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:rsidR="009E1C60" w:rsidRPr="00D86571" w:rsidRDefault="009E1C60" w:rsidP="002D17D6">
      <w:pPr>
        <w:adjustRightInd w:val="0"/>
        <w:jc w:val="both"/>
        <w:rPr>
          <w:rFonts w:ascii="Garamond" w:hAnsi="Garamond"/>
          <w:b/>
          <w:bCs/>
          <w:color w:val="000000"/>
        </w:rPr>
      </w:pPr>
    </w:p>
    <w:p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694C58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:rsidR="00E3529A" w:rsidRPr="002D17D6" w:rsidRDefault="00E3529A" w:rsidP="002D17D6">
      <w:pPr>
        <w:jc w:val="both"/>
        <w:rPr>
          <w:rFonts w:ascii="Garamond" w:hAnsi="Garamond"/>
          <w:b/>
        </w:rPr>
      </w:pPr>
    </w:p>
    <w:p w:rsidR="003A74B5" w:rsidRPr="002D17D6" w:rsidRDefault="003A74B5" w:rsidP="00DA6C2B">
      <w:pPr>
        <w:adjustRightInd w:val="0"/>
        <w:spacing w:line="360" w:lineRule="auto"/>
        <w:jc w:val="both"/>
        <w:rPr>
          <w:rFonts w:ascii="Garamond" w:hAnsi="Garamond"/>
          <w:color w:val="000000"/>
        </w:rPr>
      </w:pPr>
    </w:p>
    <w:p w:rsidR="00C56F2B" w:rsidRPr="002D17D6" w:rsidRDefault="00C56F2B">
      <w:pPr>
        <w:adjustRightInd w:val="0"/>
        <w:spacing w:line="360" w:lineRule="auto"/>
        <w:jc w:val="both"/>
        <w:rPr>
          <w:rFonts w:ascii="Garamond" w:hAnsi="Garamond"/>
          <w:color w:val="000000"/>
        </w:rPr>
      </w:pPr>
      <w:r w:rsidRPr="002D17D6">
        <w:rPr>
          <w:rFonts w:ascii="Garamond" w:hAnsi="Garamond"/>
          <w:color w:val="000000"/>
        </w:rPr>
        <w:t>ai fini dell'individuazione di Operatori Economici da invitare alla procedura</w:t>
      </w:r>
      <w:r w:rsidR="009E2CF6">
        <w:rPr>
          <w:rFonts w:ascii="Garamond" w:hAnsi="Garamond"/>
          <w:color w:val="000000"/>
        </w:rPr>
        <w:t xml:space="preserve"> negoziata, ai sensi dell’art. 36 comma 2, lettera c, </w:t>
      </w:r>
      <w:r w:rsidRPr="002D17D6">
        <w:rPr>
          <w:rFonts w:ascii="Garamond" w:hAnsi="Garamond"/>
          <w:color w:val="000000"/>
        </w:rPr>
        <w:t xml:space="preserve">mediante avviso pubblico ai sensi della Linee Guida n° 4 di attuazione del </w:t>
      </w:r>
      <w:proofErr w:type="spellStart"/>
      <w:r w:rsidRPr="002D17D6">
        <w:rPr>
          <w:rFonts w:ascii="Garamond" w:hAnsi="Garamond"/>
          <w:color w:val="000000"/>
        </w:rPr>
        <w:t>D.Lgs.</w:t>
      </w:r>
      <w:proofErr w:type="spellEnd"/>
      <w:r w:rsidRPr="002D17D6">
        <w:rPr>
          <w:rFonts w:ascii="Garamond" w:hAnsi="Garamond"/>
          <w:color w:val="000000"/>
        </w:rPr>
        <w:t xml:space="preserve"> n. 50/2016 </w:t>
      </w:r>
      <w:proofErr w:type="spellStart"/>
      <w:r w:rsidRPr="002D17D6">
        <w:rPr>
          <w:rFonts w:ascii="Garamond" w:hAnsi="Garamond"/>
          <w:color w:val="000000"/>
        </w:rPr>
        <w:t>s.m.i.</w:t>
      </w:r>
      <w:proofErr w:type="spellEnd"/>
      <w:r w:rsidRPr="002D17D6">
        <w:rPr>
          <w:rFonts w:ascii="Garamond" w:hAnsi="Garamond"/>
          <w:color w:val="000000"/>
        </w:rPr>
        <w:t xml:space="preserve"> per la stipula di un Accordo Quadro</w:t>
      </w:r>
      <w:r w:rsidR="00CB3857">
        <w:rPr>
          <w:rFonts w:ascii="Garamond" w:hAnsi="Garamond"/>
          <w:color w:val="000000"/>
        </w:rPr>
        <w:t xml:space="preserve"> di Lavori </w:t>
      </w:r>
      <w:r w:rsidRPr="002D17D6">
        <w:rPr>
          <w:rFonts w:ascii="Garamond" w:hAnsi="Garamond"/>
          <w:color w:val="000000"/>
        </w:rPr>
        <w:t xml:space="preserve">- </w:t>
      </w:r>
      <w:r w:rsidRPr="002D17D6">
        <w:rPr>
          <w:rFonts w:ascii="Garamond" w:hAnsi="Garamond"/>
        </w:rPr>
        <w:t xml:space="preserve">ai sensi dell’art. 54 comma 3 </w:t>
      </w:r>
      <w:r w:rsidRPr="002D17D6">
        <w:rPr>
          <w:rFonts w:ascii="Garamond" w:hAnsi="Garamond"/>
          <w:color w:val="000000"/>
        </w:rPr>
        <w:t xml:space="preserve">D. Lgs. n. 50/2016 </w:t>
      </w:r>
      <w:proofErr w:type="spellStart"/>
      <w:r w:rsidRPr="002D17D6">
        <w:rPr>
          <w:rFonts w:ascii="Garamond" w:hAnsi="Garamond"/>
          <w:color w:val="000000"/>
        </w:rPr>
        <w:t>s.m.i.</w:t>
      </w:r>
      <w:proofErr w:type="spellEnd"/>
      <w:r w:rsidRPr="002D17D6">
        <w:rPr>
          <w:rFonts w:ascii="Garamond" w:hAnsi="Garamond"/>
          <w:color w:val="000000"/>
        </w:rPr>
        <w:t xml:space="preserve"> </w:t>
      </w:r>
      <w:r w:rsidRPr="002D17D6">
        <w:rPr>
          <w:rFonts w:ascii="Garamond" w:hAnsi="Garamond"/>
        </w:rPr>
        <w:t>concluso con unico operatore economico.</w:t>
      </w:r>
    </w:p>
    <w:p w:rsidR="00DA6C2B" w:rsidRPr="002D17D6" w:rsidRDefault="00DA6C2B">
      <w:pPr>
        <w:jc w:val="both"/>
        <w:rPr>
          <w:rFonts w:ascii="Garamond" w:hAnsi="Garamond"/>
          <w:b/>
        </w:rPr>
      </w:pPr>
    </w:p>
    <w:p w:rsidR="009E2CF6" w:rsidRPr="009B6FFC" w:rsidRDefault="008F400D" w:rsidP="009E2CF6">
      <w:pPr>
        <w:adjustRightInd w:val="0"/>
        <w:spacing w:line="360" w:lineRule="auto"/>
        <w:jc w:val="both"/>
        <w:rPr>
          <w:b/>
          <w:color w:val="000000"/>
        </w:rPr>
      </w:pPr>
      <w:r w:rsidRPr="008F400D">
        <w:rPr>
          <w:rFonts w:ascii="Garamond" w:hAnsi="Garamond"/>
          <w:b/>
          <w:color w:val="000000"/>
        </w:rPr>
        <w:t>CODICE APPALTO 23 GE 2018 - CIG n. 74788817D6</w:t>
      </w:r>
    </w:p>
    <w:p w:rsidR="00D368A3" w:rsidRDefault="002C47C2">
      <w:pPr>
        <w:jc w:val="both"/>
        <w:rPr>
          <w:rFonts w:ascii="Garamond" w:hAnsi="Garamond"/>
          <w:b/>
          <w:color w:val="000000"/>
        </w:rPr>
      </w:pPr>
      <w:r w:rsidRPr="002C47C2">
        <w:rPr>
          <w:rFonts w:ascii="Garamond" w:hAnsi="Garamond"/>
          <w:b/>
          <w:color w:val="000000"/>
        </w:rPr>
        <w:t>ACCORDO QUADRO per lavori di manutenzione di tipo ordinario e straordinario relativi a tutti i fabbricati e manufatti di pertinenza del 1°Tronco-Genova</w:t>
      </w:r>
    </w:p>
    <w:p w:rsidR="002C47C2" w:rsidRPr="002D17D6" w:rsidRDefault="002C47C2">
      <w:pPr>
        <w:jc w:val="both"/>
        <w:rPr>
          <w:rFonts w:ascii="Garamond" w:hAnsi="Garamond"/>
          <w:b/>
          <w:color w:val="000000"/>
        </w:rPr>
      </w:pP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E3529A" w:rsidRPr="002D17D6" w:rsidRDefault="00E3529A" w:rsidP="002D17D6">
      <w:pPr>
        <w:jc w:val="both"/>
        <w:rPr>
          <w:rFonts w:ascii="Garamond" w:hAnsi="Garamond"/>
          <w:b/>
        </w:rPr>
      </w:pPr>
    </w:p>
    <w:p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172ABF" w:rsidRPr="002D17D6" w:rsidDel="001D0805" w:rsidRDefault="00493DC4">
      <w:pPr>
        <w:jc w:val="center"/>
        <w:rPr>
          <w:del w:id="0" w:author="Pivetta, Franco" w:date="2018-05-08T12:30:00Z"/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1D0805" w:rsidRDefault="00493DC4">
      <w:pPr>
        <w:jc w:val="center"/>
        <w:rPr>
          <w:ins w:id="1" w:author="Pivetta, Franco" w:date="2018-05-08T12:30:00Z"/>
          <w:rFonts w:ascii="Garamond" w:hAnsi="Garamond"/>
          <w:b/>
        </w:rPr>
      </w:pPr>
      <w:del w:id="2" w:author="Pivetta, Franco" w:date="2018-05-08T12:30:00Z">
        <w:r w:rsidRPr="002D17D6" w:rsidDel="001D0805">
          <w:rPr>
            <w:rFonts w:ascii="Garamond" w:hAnsi="Garamond"/>
            <w:b/>
          </w:rPr>
          <w:delText>D</w:delText>
        </w:r>
      </w:del>
    </w:p>
    <w:p w:rsidR="008D7839" w:rsidRPr="002D17D6" w:rsidRDefault="001D0805">
      <w:pPr>
        <w:jc w:val="center"/>
        <w:rPr>
          <w:rFonts w:ascii="Garamond" w:hAnsi="Garamond"/>
          <w:b/>
        </w:rPr>
      </w:pPr>
      <w:ins w:id="3" w:author="Pivetta, Franco" w:date="2018-05-08T12:30:00Z">
        <w:r>
          <w:rPr>
            <w:rFonts w:ascii="Garamond" w:hAnsi="Garamond"/>
            <w:b/>
          </w:rPr>
          <w:t>D</w:t>
        </w:r>
      </w:ins>
      <w:r w:rsidR="00493DC4" w:rsidRPr="002D17D6">
        <w:rPr>
          <w:rFonts w:ascii="Garamond" w:hAnsi="Garamond"/>
          <w:b/>
        </w:rPr>
        <w:t xml:space="preserve">irezione </w:t>
      </w:r>
      <w:r>
        <w:rPr>
          <w:rFonts w:ascii="Garamond" w:hAnsi="Garamond"/>
          <w:b/>
        </w:rPr>
        <w:t>1°Tronco</w:t>
      </w:r>
      <w:del w:id="4" w:author="Pivetta, Franco" w:date="2018-05-08T12:30:00Z">
        <w:r w:rsidR="008D7839" w:rsidRPr="002D17D6" w:rsidDel="001D0805">
          <w:rPr>
            <w:rFonts w:ascii="Garamond" w:hAnsi="Garamond"/>
            <w:b/>
          </w:rPr>
          <w:delText>enerale</w:delText>
        </w:r>
      </w:del>
      <w:r w:rsidR="008D7839" w:rsidRPr="002D17D6">
        <w:rPr>
          <w:rFonts w:ascii="Garamond" w:hAnsi="Garamond"/>
          <w:b/>
        </w:rPr>
        <w:t xml:space="preserve"> di </w:t>
      </w:r>
      <w:ins w:id="5" w:author="Pivetta, Franco" w:date="2018-05-08T12:30:00Z">
        <w:r>
          <w:rPr>
            <w:rFonts w:ascii="Garamond" w:hAnsi="Garamond"/>
            <w:b/>
          </w:rPr>
          <w:t>Genova</w:t>
        </w:r>
      </w:ins>
      <w:del w:id="6" w:author="Pivetta, Franco" w:date="2018-05-08T12:30:00Z">
        <w:r w:rsidR="008D7839" w:rsidRPr="002D17D6" w:rsidDel="001D0805">
          <w:rPr>
            <w:rFonts w:ascii="Garamond" w:hAnsi="Garamond"/>
            <w:b/>
          </w:rPr>
          <w:delText>Roma</w:delText>
        </w:r>
      </w:del>
    </w:p>
    <w:p w:rsidR="00B00B90" w:rsidRPr="002D17D6" w:rsidRDefault="001D0805">
      <w:pPr>
        <w:jc w:val="center"/>
        <w:rPr>
          <w:rFonts w:ascii="Garamond" w:hAnsi="Garamond"/>
          <w:b/>
        </w:rPr>
      </w:pPr>
      <w:ins w:id="7" w:author="Pivetta, Franco" w:date="2018-05-08T12:30:00Z">
        <w:r>
          <w:rPr>
            <w:rFonts w:ascii="Garamond" w:hAnsi="Garamond"/>
            <w:b/>
          </w:rPr>
          <w:t>Piazzale Camionale 2</w:t>
        </w:r>
      </w:ins>
      <w:del w:id="8" w:author="Pivetta, Franco" w:date="2018-05-08T12:30:00Z">
        <w:r w:rsidR="008D7839" w:rsidRPr="002D17D6" w:rsidDel="001D0805">
          <w:rPr>
            <w:rFonts w:ascii="Garamond" w:hAnsi="Garamond"/>
            <w:b/>
          </w:rPr>
          <w:delText>Via Alberto Ber</w:delText>
        </w:r>
      </w:del>
      <w:del w:id="9" w:author="Pivetta, Franco" w:date="2018-05-08T12:31:00Z">
        <w:r w:rsidR="001B2BC5" w:rsidRPr="002D17D6" w:rsidDel="001D0805">
          <w:rPr>
            <w:rFonts w:ascii="Garamond" w:hAnsi="Garamond"/>
            <w:b/>
          </w:rPr>
          <w:delText>g</w:delText>
        </w:r>
        <w:r w:rsidR="008D7839" w:rsidRPr="002D17D6" w:rsidDel="001D0805">
          <w:rPr>
            <w:rFonts w:ascii="Garamond" w:hAnsi="Garamond"/>
            <w:b/>
          </w:rPr>
          <w:delText>amini 50</w:delText>
        </w:r>
      </w:del>
    </w:p>
    <w:p w:rsidR="00B00B90" w:rsidRPr="002D17D6" w:rsidRDefault="008D7839">
      <w:pPr>
        <w:jc w:val="center"/>
        <w:rPr>
          <w:rFonts w:ascii="Garamond" w:hAnsi="Garamond"/>
          <w:b/>
        </w:rPr>
      </w:pPr>
      <w:del w:id="10" w:author="Pivetta, Franco" w:date="2018-05-08T12:31:00Z">
        <w:r w:rsidRPr="002D17D6" w:rsidDel="001D0805">
          <w:rPr>
            <w:rFonts w:ascii="Garamond" w:hAnsi="Garamond"/>
            <w:b/>
          </w:rPr>
          <w:delText>0013</w:delText>
        </w:r>
      </w:del>
      <w:ins w:id="11" w:author="Pivetta, Franco" w:date="2018-05-08T12:31:00Z">
        <w:r w:rsidR="001D0805">
          <w:rPr>
            <w:rFonts w:ascii="Garamond" w:hAnsi="Garamond"/>
            <w:b/>
          </w:rPr>
          <w:t>16149 Genova</w:t>
        </w:r>
      </w:ins>
      <w:del w:id="12" w:author="Pivetta, Franco" w:date="2018-05-08T12:31:00Z">
        <w:r w:rsidRPr="002D17D6" w:rsidDel="001D0805">
          <w:rPr>
            <w:rFonts w:ascii="Garamond" w:hAnsi="Garamond"/>
            <w:b/>
          </w:rPr>
          <w:delText>9</w:delText>
        </w:r>
        <w:r w:rsidR="00B00B90" w:rsidRPr="002D17D6" w:rsidDel="001D0805">
          <w:rPr>
            <w:rFonts w:ascii="Garamond" w:hAnsi="Garamond"/>
            <w:b/>
          </w:rPr>
          <w:delText xml:space="preserve"> </w:delText>
        </w:r>
        <w:r w:rsidRPr="002D17D6" w:rsidDel="001D0805">
          <w:rPr>
            <w:rFonts w:ascii="Garamond" w:hAnsi="Garamond"/>
            <w:b/>
          </w:rPr>
          <w:delText>Roma</w:delText>
        </w:r>
      </w:del>
      <w:bookmarkStart w:id="13" w:name="_GoBack"/>
      <w:bookmarkEnd w:id="13"/>
    </w:p>
    <w:p w:rsidR="002C2EE3" w:rsidRPr="002D17D6" w:rsidRDefault="002C2EE3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:rsidR="00E71615" w:rsidRPr="002D17D6" w:rsidRDefault="00E71615" w:rsidP="002D17D6">
      <w:pPr>
        <w:jc w:val="both"/>
        <w:rPr>
          <w:rFonts w:ascii="Garamond" w:hAnsi="Garamond"/>
        </w:rPr>
      </w:pPr>
    </w:p>
    <w:p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AD2174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proofErr w:type="spellEnd"/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245EA1" w:rsidRPr="002D17D6" w:rsidRDefault="00245EA1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 xml:space="preserve">di manifestare l’interesse a partecipare alla procedura negoziata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:rsidR="00694C58" w:rsidRPr="002D17D6" w:rsidRDefault="008F400D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242A92" wp14:editId="7881E3ED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3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15pt;margin-top:1.95pt;width:19.8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pG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c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ApWDpG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:rsidR="00694C58" w:rsidRPr="002D17D6" w:rsidRDefault="008F400D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2A11E07A" wp14:editId="0ADD7906">
            <wp:extent cx="260350" cy="120650"/>
            <wp:effectExtent l="0" t="0" r="635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8F400D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788057" wp14:editId="42E08D68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1pt;margin-top:2.25pt;width:19.8pt;height: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8F400D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9D95BD" wp14:editId="27864E07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pt;margin-top:2.1pt;width:19.8pt;height: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:rsidR="00E71615" w:rsidRPr="002D17D6" w:rsidRDefault="00E71615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8F400D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6C1844" wp14:editId="5BEBCB9B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.25pt;margin-top:1.85pt;width:19.85pt;height: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....................................................;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4C0397" w:rsidRPr="002D17D6" w:rsidRDefault="008F400D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EEF084" wp14:editId="0C8DF7C9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ind w:left="720"/>
        <w:jc w:val="both"/>
        <w:rPr>
          <w:rFonts w:ascii="Garamond" w:hAnsi="Garamond"/>
        </w:rPr>
      </w:pPr>
    </w:p>
    <w:p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:rsidR="00694C58" w:rsidRPr="002D17D6" w:rsidRDefault="00694C58" w:rsidP="00DA6C2B">
      <w:pPr>
        <w:jc w:val="both"/>
        <w:rPr>
          <w:rFonts w:ascii="Garamond" w:hAnsi="Garamond"/>
        </w:rPr>
      </w:pPr>
    </w:p>
    <w:p w:rsidR="00F52307" w:rsidRPr="00810380" w:rsidRDefault="00F52307">
      <w:pPr>
        <w:pStyle w:val="Paragrafoelenco"/>
        <w:numPr>
          <w:ilvl w:val="0"/>
          <w:numId w:val="26"/>
        </w:numPr>
        <w:ind w:left="284" w:hanging="284"/>
        <w:contextualSpacing/>
        <w:rPr>
          <w:rFonts w:ascii="Garamond" w:hAnsi="Garamond" w:cs="Times New Roman"/>
          <w:b/>
          <w:sz w:val="24"/>
          <w:szCs w:val="24"/>
        </w:rPr>
      </w:pPr>
      <w:r w:rsidRPr="00810380">
        <w:rPr>
          <w:rFonts w:ascii="Garamond" w:hAnsi="Garamond" w:cs="Times New Roman"/>
          <w:b/>
          <w:sz w:val="24"/>
          <w:szCs w:val="24"/>
        </w:rPr>
        <w:t xml:space="preserve">L’ assenza dei motivi di esclusione dall’art. 80 del </w:t>
      </w:r>
      <w:proofErr w:type="spellStart"/>
      <w:r w:rsidRPr="00810380">
        <w:rPr>
          <w:rFonts w:ascii="Garamond" w:hAnsi="Garamond" w:cs="Times New Roman"/>
          <w:b/>
          <w:sz w:val="24"/>
          <w:szCs w:val="24"/>
        </w:rPr>
        <w:t>D.Lgs</w:t>
      </w:r>
      <w:proofErr w:type="spellEnd"/>
      <w:r w:rsidRPr="00810380">
        <w:rPr>
          <w:rFonts w:ascii="Garamond" w:hAnsi="Garamond" w:cs="Times New Roman"/>
          <w:b/>
          <w:sz w:val="24"/>
          <w:szCs w:val="24"/>
        </w:rPr>
        <w:t xml:space="preserve"> 50/2016</w:t>
      </w:r>
      <w:r w:rsidR="00FC2AC6" w:rsidRPr="00810380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="00FC2AC6" w:rsidRPr="00810380">
        <w:rPr>
          <w:rFonts w:ascii="Garamond" w:hAnsi="Garamond" w:cs="Times New Roman"/>
          <w:b/>
          <w:sz w:val="24"/>
          <w:szCs w:val="24"/>
        </w:rPr>
        <w:t>s.m.i.</w:t>
      </w:r>
      <w:proofErr w:type="spellEnd"/>
      <w:r w:rsidRPr="00810380">
        <w:rPr>
          <w:rFonts w:ascii="Garamond" w:hAnsi="Garamond" w:cs="Times New Roman"/>
          <w:b/>
          <w:sz w:val="24"/>
          <w:szCs w:val="24"/>
        </w:rPr>
        <w:t>;</w:t>
      </w:r>
    </w:p>
    <w:p w:rsidR="00775D27" w:rsidRPr="002D17D6" w:rsidRDefault="00775D27" w:rsidP="002D17D6">
      <w:pPr>
        <w:ind w:left="284" w:hanging="284"/>
        <w:contextualSpacing/>
        <w:jc w:val="both"/>
        <w:rPr>
          <w:rFonts w:ascii="Garamond" w:hAnsi="Garamond"/>
        </w:rPr>
      </w:pPr>
    </w:p>
    <w:p w:rsidR="00A14C7B" w:rsidRPr="002D17D6" w:rsidRDefault="00694C58" w:rsidP="00DA6C2B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:rsidR="00E71615" w:rsidRPr="002D17D6" w:rsidRDefault="00E71615">
      <w:pPr>
        <w:autoSpaceDE/>
        <w:autoSpaceDN/>
        <w:ind w:left="284" w:hanging="284"/>
        <w:jc w:val="both"/>
        <w:rPr>
          <w:rFonts w:ascii="Garamond" w:hAnsi="Garamond"/>
        </w:rPr>
      </w:pPr>
    </w:p>
    <w:p w:rsidR="00694C58" w:rsidRDefault="00A14C7B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lastRenderedPageBreak/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è in possesso, dell’attestazione di qualificazione rilasciata da società organismo di </w:t>
      </w:r>
      <w:r w:rsidR="00214205" w:rsidRPr="002D17D6">
        <w:rPr>
          <w:rFonts w:ascii="Garamond" w:hAnsi="Garamond" w:cs="Times New Roman"/>
          <w:sz w:val="24"/>
          <w:szCs w:val="24"/>
        </w:rPr>
        <w:t xml:space="preserve">attestazione (SOA) regolarmente autorizzata, in corso di validità, per la categoria e classifica adeguate </w:t>
      </w:r>
      <w:r w:rsidR="00694C58" w:rsidRPr="002D17D6">
        <w:rPr>
          <w:rFonts w:ascii="Garamond" w:hAnsi="Garamond" w:cs="Times New Roman"/>
          <w:sz w:val="24"/>
          <w:szCs w:val="24"/>
        </w:rPr>
        <w:t>ai lavori da eseguire</w:t>
      </w:r>
      <w:r w:rsidR="00EE5862">
        <w:rPr>
          <w:rFonts w:ascii="Garamond" w:hAnsi="Garamond" w:cs="Times New Roman"/>
          <w:sz w:val="24"/>
          <w:szCs w:val="24"/>
        </w:rPr>
        <w:t xml:space="preserve"> di cui all’Avviso di Indagine di Mercato. A tal proposito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allega copia </w:t>
      </w:r>
      <w:r w:rsidR="005532E4">
        <w:rPr>
          <w:rFonts w:ascii="Garamond" w:hAnsi="Garamond" w:cs="Times New Roman"/>
          <w:sz w:val="24"/>
          <w:szCs w:val="24"/>
        </w:rPr>
        <w:t>s</w:t>
      </w:r>
      <w:r w:rsidR="00570958" w:rsidRPr="002D17D6">
        <w:rPr>
          <w:rFonts w:ascii="Garamond" w:hAnsi="Garamond" w:cs="Times New Roman"/>
          <w:sz w:val="24"/>
          <w:szCs w:val="24"/>
        </w:rPr>
        <w:t>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8E3300">
        <w:rPr>
          <w:rFonts w:ascii="Garamond" w:hAnsi="Garamond" w:cs="Times New Roman"/>
          <w:sz w:val="24"/>
          <w:szCs w:val="24"/>
        </w:rPr>
        <w:t xml:space="preserve">allega </w:t>
      </w:r>
      <w:r w:rsidR="00FF5A63" w:rsidRPr="002D17D6">
        <w:rPr>
          <w:rFonts w:ascii="Garamond" w:hAnsi="Garamond" w:cs="Times New Roman"/>
          <w:sz w:val="24"/>
          <w:szCs w:val="24"/>
        </w:rPr>
        <w:t>una</w:t>
      </w:r>
      <w:r w:rsidR="008E3300">
        <w:rPr>
          <w:rFonts w:ascii="Garamond" w:hAnsi="Garamond" w:cs="Times New Roman"/>
          <w:sz w:val="24"/>
          <w:szCs w:val="24"/>
        </w:rPr>
        <w:t xml:space="preserve"> copia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 per ogni Impresa</w:t>
      </w:r>
      <w:r w:rsidR="00214205" w:rsidRPr="002D17D6">
        <w:rPr>
          <w:rFonts w:ascii="Garamond" w:hAnsi="Garamond" w:cs="Times New Roman"/>
          <w:sz w:val="24"/>
          <w:szCs w:val="24"/>
        </w:rPr>
        <w:t xml:space="preserve">. </w:t>
      </w:r>
    </w:p>
    <w:p w:rsidR="00EE5862" w:rsidRDefault="00EE5862" w:rsidP="00EE5862">
      <w:pPr>
        <w:pStyle w:val="Paragrafoelenco"/>
        <w:rPr>
          <w:rFonts w:ascii="Garamond" w:hAnsi="Garamond" w:cs="Times New Roman"/>
          <w:sz w:val="24"/>
          <w:szCs w:val="24"/>
        </w:rPr>
      </w:pPr>
    </w:p>
    <w:p w:rsidR="00694C58" w:rsidRPr="002D17D6" w:rsidRDefault="00694C58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>Di essere informato, ai sensi e per gli effetti di cui all’art. 13 del D.</w:t>
      </w:r>
      <w:r w:rsidR="00AA5723" w:rsidRPr="002D17D6">
        <w:rPr>
          <w:rFonts w:ascii="Garamond" w:hAnsi="Garamond" w:cs="Times New Roman"/>
          <w:sz w:val="24"/>
          <w:szCs w:val="24"/>
        </w:rPr>
        <w:t xml:space="preserve"> </w:t>
      </w:r>
      <w:r w:rsidRPr="002D17D6">
        <w:rPr>
          <w:rFonts w:ascii="Garamond" w:hAnsi="Garamond" w:cs="Times New Roman"/>
          <w:sz w:val="24"/>
          <w:szCs w:val="24"/>
        </w:rPr>
        <w:t>Lgs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n. 196/2003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570958" w:rsidRPr="002D17D6" w:rsidRDefault="00570958">
      <w:pPr>
        <w:jc w:val="both"/>
        <w:rPr>
          <w:rFonts w:ascii="Garamond" w:hAnsi="Garamond"/>
        </w:rPr>
      </w:pPr>
    </w:p>
    <w:p w:rsidR="00EE5862" w:rsidRDefault="00EE5862">
      <w:pPr>
        <w:jc w:val="both"/>
        <w:rPr>
          <w:rFonts w:ascii="Garamond" w:hAnsi="Garamond"/>
        </w:rPr>
      </w:pPr>
    </w:p>
    <w:p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2C2EE3" w:rsidRPr="002D17D6" w:rsidRDefault="002C2EE3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</w:t>
      </w:r>
      <w:r w:rsidR="002C2EE3" w:rsidRPr="002D17D6">
        <w:rPr>
          <w:rFonts w:ascii="Garamond" w:hAnsi="Garamond"/>
        </w:rPr>
        <w:t>……………</w:t>
      </w:r>
      <w:r w:rsidRPr="002D17D6">
        <w:rPr>
          <w:rFonts w:ascii="Garamond" w:hAnsi="Garamond"/>
        </w:rPr>
        <w:t>............................................................................................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D14364" w:rsidRPr="002D17D6" w:rsidRDefault="00D14364">
      <w:pPr>
        <w:jc w:val="both"/>
        <w:rPr>
          <w:rFonts w:ascii="Garamond" w:hAnsi="Garamond"/>
        </w:rPr>
      </w:pPr>
    </w:p>
    <w:p w:rsidR="00694C58" w:rsidRPr="002D17D6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Tutte le dichiarazioni sostitutive richieste ai fini della partecipazione</w:t>
      </w:r>
      <w:r w:rsidR="009E1C60" w:rsidRPr="002D17D6">
        <w:rPr>
          <w:rFonts w:ascii="Garamond" w:hAnsi="Garamond"/>
          <w:b/>
        </w:rPr>
        <w:t xml:space="preserve"> alla presente indagine di mercato</w:t>
      </w:r>
      <w:r w:rsidRPr="002D17D6">
        <w:rPr>
          <w:rFonts w:ascii="Garamond" w:hAnsi="Garamond"/>
          <w:b/>
        </w:rPr>
        <w:t xml:space="preserve"> devono essere rilasciate, dal </w:t>
      </w:r>
      <w:r w:rsidR="00FC2AC6" w:rsidRPr="002D17D6">
        <w:rPr>
          <w:rFonts w:ascii="Garamond" w:hAnsi="Garamond"/>
          <w:b/>
        </w:rPr>
        <w:t>L</w:t>
      </w:r>
      <w:r w:rsidRPr="002D17D6">
        <w:rPr>
          <w:rFonts w:ascii="Garamond" w:hAnsi="Garamond"/>
          <w:b/>
        </w:rPr>
        <w:t xml:space="preserve">egale </w:t>
      </w:r>
      <w:r w:rsidR="00FC2AC6" w:rsidRPr="002D17D6">
        <w:rPr>
          <w:rFonts w:ascii="Garamond" w:hAnsi="Garamond"/>
          <w:b/>
        </w:rPr>
        <w:t>R</w:t>
      </w:r>
      <w:r w:rsidRPr="002D17D6">
        <w:rPr>
          <w:rFonts w:ascii="Garamond" w:hAnsi="Garamond"/>
          <w:b/>
        </w:rPr>
        <w:t xml:space="preserve">appresentante, ai sensi degli artt. 46 e 47 del </w:t>
      </w:r>
      <w:r w:rsidR="00FC2AC6" w:rsidRPr="002D17D6">
        <w:rPr>
          <w:rFonts w:ascii="Garamond" w:hAnsi="Garamond"/>
          <w:b/>
        </w:rPr>
        <w:t>D</w:t>
      </w:r>
      <w:r w:rsidRPr="002D17D6">
        <w:rPr>
          <w:rFonts w:ascii="Garamond" w:hAnsi="Garamond"/>
          <w:b/>
        </w:rPr>
        <w:t xml:space="preserve">.P.R. 28 dicembre 2000, n. 445 e </w:t>
      </w:r>
      <w:proofErr w:type="spellStart"/>
      <w:r w:rsidRPr="002D17D6">
        <w:rPr>
          <w:rFonts w:ascii="Garamond" w:hAnsi="Garamond"/>
          <w:b/>
        </w:rPr>
        <w:t>s.m.i.</w:t>
      </w:r>
      <w:proofErr w:type="spellEnd"/>
      <w:r w:rsidRPr="002D17D6">
        <w:rPr>
          <w:rFonts w:ascii="Garamond" w:hAnsi="Garamond"/>
          <w:b/>
        </w:rPr>
        <w:t xml:space="preserve">, in carta semplice, con la sottoscrizione </w:t>
      </w:r>
      <w:r w:rsidR="005532E4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del dichiarante; a tale fine le stesse devono essere corredate dalla copia </w:t>
      </w:r>
      <w:r w:rsidR="00EE5862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>
        <w:rPr>
          <w:rFonts w:ascii="Garamond" w:hAnsi="Garamond"/>
          <w:b/>
        </w:rPr>
        <w:t>documenti</w:t>
      </w:r>
      <w:r w:rsidR="005532E4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distinti</w:t>
      </w:r>
      <w:r w:rsidR="00EF3FBA" w:rsidRPr="002D17D6">
        <w:rPr>
          <w:rFonts w:ascii="Garamond" w:hAnsi="Garamond"/>
          <w:b/>
        </w:rPr>
        <w:t>.</w:t>
      </w:r>
    </w:p>
    <w:p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D14364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Nel caso di </w:t>
      </w:r>
      <w:r w:rsidR="005532E4">
        <w:rPr>
          <w:rFonts w:ascii="Garamond" w:hAnsi="Garamond"/>
          <w:b/>
        </w:rPr>
        <w:t>A</w:t>
      </w:r>
      <w:r w:rsidR="009D6807" w:rsidRPr="002D17D6">
        <w:rPr>
          <w:rFonts w:ascii="Garamond" w:hAnsi="Garamond"/>
          <w:b/>
        </w:rPr>
        <w:t>TI</w:t>
      </w:r>
      <w:r w:rsidRPr="002D17D6">
        <w:rPr>
          <w:rFonts w:ascii="Garamond" w:hAnsi="Garamond"/>
          <w:b/>
        </w:rPr>
        <w:t xml:space="preserve"> o consorzi non ancora costituiti, </w:t>
      </w:r>
      <w:r w:rsidR="0051139F" w:rsidRPr="002D17D6">
        <w:rPr>
          <w:rFonts w:ascii="Garamond" w:hAnsi="Garamond"/>
          <w:b/>
        </w:rPr>
        <w:t>la domanda</w:t>
      </w:r>
      <w:r w:rsidRPr="002D17D6">
        <w:rPr>
          <w:rFonts w:ascii="Garamond" w:hAnsi="Garamond"/>
          <w:b/>
        </w:rPr>
        <w:t xml:space="preserve"> dev</w:t>
      </w:r>
      <w:r w:rsidR="0051139F" w:rsidRPr="002D17D6">
        <w:rPr>
          <w:rFonts w:ascii="Garamond" w:hAnsi="Garamond"/>
          <w:b/>
        </w:rPr>
        <w:t>e</w:t>
      </w:r>
      <w:r w:rsidRPr="002D17D6">
        <w:rPr>
          <w:rFonts w:ascii="Garamond" w:hAnsi="Garamond"/>
          <w:b/>
        </w:rPr>
        <w:t xml:space="preserve"> essere sottoscritt</w:t>
      </w:r>
      <w:r w:rsidR="0051139F" w:rsidRPr="002D17D6">
        <w:rPr>
          <w:rFonts w:ascii="Garamond" w:hAnsi="Garamond"/>
          <w:b/>
        </w:rPr>
        <w:t>a</w:t>
      </w:r>
      <w:r w:rsidRPr="002D17D6">
        <w:rPr>
          <w:rFonts w:ascii="Garamond" w:hAnsi="Garamond"/>
          <w:b/>
        </w:rPr>
        <w:t xml:space="preserve"> </w:t>
      </w:r>
      <w:r w:rsidR="005532E4">
        <w:rPr>
          <w:rFonts w:ascii="Garamond" w:hAnsi="Garamond"/>
          <w:b/>
        </w:rPr>
        <w:t xml:space="preserve">digitalmente </w:t>
      </w:r>
      <w:r w:rsidRPr="002D17D6">
        <w:rPr>
          <w:rFonts w:ascii="Garamond" w:hAnsi="Garamond"/>
          <w:b/>
        </w:rPr>
        <w:t>da tutti gli operatori economici</w:t>
      </w:r>
      <w:r w:rsidR="0051139F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che costitui</w:t>
      </w:r>
      <w:r w:rsidR="0051139F" w:rsidRPr="002D17D6">
        <w:rPr>
          <w:rFonts w:ascii="Garamond" w:hAnsi="Garamond"/>
          <w:b/>
        </w:rPr>
        <w:t>s</w:t>
      </w:r>
      <w:r w:rsidRPr="002D17D6">
        <w:rPr>
          <w:rFonts w:ascii="Garamond" w:hAnsi="Garamond"/>
          <w:b/>
        </w:rPr>
        <w:t xml:space="preserve">cono </w:t>
      </w:r>
      <w:r w:rsidR="00FC2AC6" w:rsidRPr="002D17D6">
        <w:rPr>
          <w:rFonts w:ascii="Garamond" w:hAnsi="Garamond"/>
          <w:b/>
        </w:rPr>
        <w:t>il raggruppamento</w:t>
      </w:r>
      <w:r w:rsidRPr="002D17D6">
        <w:rPr>
          <w:rFonts w:ascii="Garamond" w:hAnsi="Garamond"/>
          <w:b/>
        </w:rPr>
        <w:t xml:space="preserve"> temporane</w:t>
      </w:r>
      <w:r w:rsidR="00FC2AC6" w:rsidRPr="002D17D6">
        <w:rPr>
          <w:rFonts w:ascii="Garamond" w:hAnsi="Garamond"/>
          <w:b/>
        </w:rPr>
        <w:t>o</w:t>
      </w:r>
      <w:r w:rsidRPr="002D17D6">
        <w:rPr>
          <w:rFonts w:ascii="Garamond" w:hAnsi="Garamond"/>
          <w:b/>
        </w:rPr>
        <w:t xml:space="preserve"> d’</w:t>
      </w:r>
      <w:r w:rsidR="0051139F" w:rsidRPr="002D17D6">
        <w:rPr>
          <w:rFonts w:ascii="Garamond" w:hAnsi="Garamond"/>
          <w:b/>
        </w:rPr>
        <w:t>I</w:t>
      </w:r>
      <w:r w:rsidRPr="002D17D6">
        <w:rPr>
          <w:rFonts w:ascii="Garamond" w:hAnsi="Garamond"/>
          <w:b/>
        </w:rPr>
        <w:t>mprese o i consorzi</w:t>
      </w:r>
    </w:p>
    <w:p w:rsidR="00D14364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  <w:u w:val="single"/>
        </w:rPr>
      </w:pPr>
      <w:r w:rsidRPr="002D17D6">
        <w:rPr>
          <w:rFonts w:ascii="Garamond" w:hAnsi="Garamond"/>
          <w:b/>
        </w:rPr>
        <w:t>In tale ipotesi si deve allegare copia</w:t>
      </w:r>
      <w:r w:rsidR="00EE5862">
        <w:rPr>
          <w:rFonts w:ascii="Garamond" w:hAnsi="Garamond"/>
          <w:b/>
        </w:rPr>
        <w:t xml:space="preserve"> digitale</w:t>
      </w:r>
      <w:r w:rsidRPr="002D17D6">
        <w:rPr>
          <w:rFonts w:ascii="Garamond" w:hAnsi="Garamond"/>
          <w:b/>
        </w:rPr>
        <w:t xml:space="preserve"> di un documento di identità di tutti i sottoscrittori</w:t>
      </w:r>
      <w:r w:rsidR="00D14364" w:rsidRPr="002D17D6">
        <w:rPr>
          <w:rFonts w:ascii="Garamond" w:hAnsi="Garamond"/>
          <w:b/>
        </w:rPr>
        <w:t xml:space="preserve"> e </w:t>
      </w:r>
      <w:r w:rsidR="00D14364" w:rsidRPr="002D17D6">
        <w:rPr>
          <w:rFonts w:ascii="Garamond" w:hAnsi="Garamond"/>
          <w:b/>
          <w:u w:val="single"/>
        </w:rPr>
        <w:t>copia della certificazione SOA</w:t>
      </w:r>
      <w:r w:rsidR="00FC2AC6" w:rsidRPr="002D17D6">
        <w:rPr>
          <w:rFonts w:ascii="Garamond" w:hAnsi="Garamond"/>
          <w:b/>
          <w:u w:val="single"/>
        </w:rPr>
        <w:t xml:space="preserve"> di ciascuno dei componenti</w:t>
      </w:r>
      <w:r w:rsidR="005532E4">
        <w:rPr>
          <w:rFonts w:ascii="Garamond" w:hAnsi="Garamond"/>
          <w:b/>
          <w:u w:val="single"/>
        </w:rPr>
        <w:t xml:space="preserve"> di ogni partecipante all’ATI o consorzio </w:t>
      </w:r>
      <w:r w:rsidRPr="002D17D6">
        <w:rPr>
          <w:rFonts w:ascii="Garamond" w:hAnsi="Garamond"/>
          <w:b/>
          <w:u w:val="single"/>
        </w:rPr>
        <w:t xml:space="preserve">. </w:t>
      </w:r>
    </w:p>
    <w:p w:rsidR="00EF3FBA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  <w:color w:val="000000"/>
        </w:rPr>
      </w:pPr>
    </w:p>
    <w:p w:rsidR="00694C58" w:rsidRPr="002D17D6" w:rsidRDefault="00694C58">
      <w:pPr>
        <w:jc w:val="both"/>
        <w:rPr>
          <w:rFonts w:ascii="Garamond" w:hAnsi="Garamond"/>
          <w:b/>
        </w:rPr>
      </w:pPr>
    </w:p>
    <w:p w:rsidR="00694C58" w:rsidRPr="002D17D6" w:rsidRDefault="00694C58">
      <w:pPr>
        <w:jc w:val="both"/>
        <w:rPr>
          <w:rFonts w:ascii="Garamond" w:hAnsi="Garamond"/>
          <w:b/>
        </w:rPr>
      </w:pPr>
    </w:p>
    <w:sectPr w:rsidR="00694C58" w:rsidRPr="002D17D6" w:rsidSect="000203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B84" w:rsidRDefault="001A4B84">
      <w:r>
        <w:separator/>
      </w:r>
    </w:p>
  </w:endnote>
  <w:endnote w:type="continuationSeparator" w:id="0">
    <w:p w:rsidR="001A4B84" w:rsidRDefault="001A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0805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B84" w:rsidRDefault="001A4B84">
      <w:r>
        <w:separator/>
      </w:r>
    </w:p>
  </w:footnote>
  <w:footnote w:type="continuationSeparator" w:id="0">
    <w:p w:rsidR="001A4B84" w:rsidRDefault="001A4B84">
      <w:r>
        <w:continuationSeparator/>
      </w:r>
    </w:p>
  </w:footnote>
  <w:footnote w:id="1">
    <w:p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 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/>
  <w:trackRevision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681"/>
    <w:rsid w:val="00073216"/>
    <w:rsid w:val="00097832"/>
    <w:rsid w:val="000A5A22"/>
    <w:rsid w:val="000C3AF6"/>
    <w:rsid w:val="000E23D9"/>
    <w:rsid w:val="00107EBC"/>
    <w:rsid w:val="00114793"/>
    <w:rsid w:val="001529B9"/>
    <w:rsid w:val="00154035"/>
    <w:rsid w:val="0016427B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0805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DDE"/>
    <w:rsid w:val="00282596"/>
    <w:rsid w:val="00287F21"/>
    <w:rsid w:val="00297313"/>
    <w:rsid w:val="00297521"/>
    <w:rsid w:val="002B26B3"/>
    <w:rsid w:val="002B567A"/>
    <w:rsid w:val="002C2EE3"/>
    <w:rsid w:val="002C47C2"/>
    <w:rsid w:val="002D17D6"/>
    <w:rsid w:val="002D3740"/>
    <w:rsid w:val="002E4D2F"/>
    <w:rsid w:val="002F6D99"/>
    <w:rsid w:val="002F6DCC"/>
    <w:rsid w:val="002F71BF"/>
    <w:rsid w:val="00300675"/>
    <w:rsid w:val="0030258A"/>
    <w:rsid w:val="003040CF"/>
    <w:rsid w:val="0031382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C2064"/>
    <w:rsid w:val="003D30AC"/>
    <w:rsid w:val="003D314F"/>
    <w:rsid w:val="003F1F91"/>
    <w:rsid w:val="003F280C"/>
    <w:rsid w:val="00454301"/>
    <w:rsid w:val="004868F6"/>
    <w:rsid w:val="00493DC4"/>
    <w:rsid w:val="004970CA"/>
    <w:rsid w:val="004B0220"/>
    <w:rsid w:val="004B659B"/>
    <w:rsid w:val="004C0397"/>
    <w:rsid w:val="004C0662"/>
    <w:rsid w:val="004C257E"/>
    <w:rsid w:val="004E69D6"/>
    <w:rsid w:val="004F52EF"/>
    <w:rsid w:val="004F55D4"/>
    <w:rsid w:val="005073D2"/>
    <w:rsid w:val="0051139F"/>
    <w:rsid w:val="0053227F"/>
    <w:rsid w:val="00533AA8"/>
    <w:rsid w:val="005421EB"/>
    <w:rsid w:val="00542740"/>
    <w:rsid w:val="005532E4"/>
    <w:rsid w:val="00555A15"/>
    <w:rsid w:val="0055687D"/>
    <w:rsid w:val="005616C7"/>
    <w:rsid w:val="00570958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5BB2"/>
    <w:rsid w:val="0065705B"/>
    <w:rsid w:val="00694C58"/>
    <w:rsid w:val="006A1796"/>
    <w:rsid w:val="006A624C"/>
    <w:rsid w:val="006A6CA5"/>
    <w:rsid w:val="006B5EE2"/>
    <w:rsid w:val="006C0555"/>
    <w:rsid w:val="006D4EA6"/>
    <w:rsid w:val="006D7140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F52E7"/>
    <w:rsid w:val="00806099"/>
    <w:rsid w:val="00810380"/>
    <w:rsid w:val="00825EC2"/>
    <w:rsid w:val="008275C6"/>
    <w:rsid w:val="00835FEB"/>
    <w:rsid w:val="008428AA"/>
    <w:rsid w:val="00851AAC"/>
    <w:rsid w:val="00854DDD"/>
    <w:rsid w:val="00881FFC"/>
    <w:rsid w:val="00885B30"/>
    <w:rsid w:val="00891B87"/>
    <w:rsid w:val="008A3652"/>
    <w:rsid w:val="008B053C"/>
    <w:rsid w:val="008B742E"/>
    <w:rsid w:val="008C4814"/>
    <w:rsid w:val="008D38E6"/>
    <w:rsid w:val="008D3E9E"/>
    <w:rsid w:val="008D7839"/>
    <w:rsid w:val="008E3300"/>
    <w:rsid w:val="008F400D"/>
    <w:rsid w:val="00903D4E"/>
    <w:rsid w:val="00907D00"/>
    <w:rsid w:val="00916E32"/>
    <w:rsid w:val="00925CBF"/>
    <w:rsid w:val="00947E93"/>
    <w:rsid w:val="00950B51"/>
    <w:rsid w:val="00953CA0"/>
    <w:rsid w:val="0095608E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6035"/>
    <w:rsid w:val="00A73143"/>
    <w:rsid w:val="00A90F0B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F0BCA"/>
    <w:rsid w:val="00B00B90"/>
    <w:rsid w:val="00B14301"/>
    <w:rsid w:val="00B15E63"/>
    <w:rsid w:val="00B31162"/>
    <w:rsid w:val="00B51C39"/>
    <w:rsid w:val="00B5296E"/>
    <w:rsid w:val="00B52A9A"/>
    <w:rsid w:val="00B543BB"/>
    <w:rsid w:val="00B844DF"/>
    <w:rsid w:val="00BB2FBC"/>
    <w:rsid w:val="00BC1A60"/>
    <w:rsid w:val="00BC7EE4"/>
    <w:rsid w:val="00BE2046"/>
    <w:rsid w:val="00BE6327"/>
    <w:rsid w:val="00C00EBE"/>
    <w:rsid w:val="00C110D9"/>
    <w:rsid w:val="00C15C1E"/>
    <w:rsid w:val="00C254A5"/>
    <w:rsid w:val="00C25762"/>
    <w:rsid w:val="00C56F2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63DF4"/>
    <w:rsid w:val="00E71615"/>
    <w:rsid w:val="00E85DE1"/>
    <w:rsid w:val="00E93FC0"/>
    <w:rsid w:val="00E947E9"/>
    <w:rsid w:val="00EA1FE8"/>
    <w:rsid w:val="00EA326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96B92-712F-44F4-93DE-27DC47BB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573</Words>
  <Characters>5244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Pivetta, Franco</cp:lastModifiedBy>
  <cp:revision>5</cp:revision>
  <cp:lastPrinted>2017-12-18T15:12:00Z</cp:lastPrinted>
  <dcterms:created xsi:type="dcterms:W3CDTF">2018-05-08T10:20:00Z</dcterms:created>
  <dcterms:modified xsi:type="dcterms:W3CDTF">2018-05-08T10:31:00Z</dcterms:modified>
</cp:coreProperties>
</file>